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94F0B" w:rsidRDefault="009658E5">
      <w:pPr>
        <w:rPr>
          <w:ins w:id="0" w:author="George Zaidan" w:date="2015-01-13T00:47:00Z"/>
        </w:rPr>
      </w:pPr>
      <w:ins w:id="1" w:author="George Zaidan" w:date="2015-01-13T00:47:00Z">
        <w:r>
          <w:t>Kenneth, your script is a good start, but needs some more meat on the bones. You can shorten the introduction and a few other places where things get a bit repetitive, and use that extra space to expand on some of the really weird/amazing theories behind t</w:t>
        </w:r>
        <w:r>
          <w:t>ime travel. As a general audience member, I knew a lot of what you were saying below, so I think you need to add information or a new perspective or something - surprise/amaze/wow the audience! Good luck.</w:t>
        </w:r>
      </w:ins>
    </w:p>
    <w:p w:rsidR="00294F0B" w:rsidRDefault="00294F0B">
      <w:pPr>
        <w:rPr>
          <w:ins w:id="2" w:author="Elizabeth Choe" w:date="2015-01-13T06:22:00Z"/>
        </w:rPr>
      </w:pPr>
    </w:p>
    <w:p w:rsidR="00294F0B" w:rsidRDefault="009658E5">
      <w:pPr>
        <w:rPr>
          <w:ins w:id="3" w:author="Elizabeth Choe" w:date="2015-01-13T06:22:00Z"/>
        </w:rPr>
      </w:pPr>
      <w:ins w:id="4" w:author="Elizabeth Choe" w:date="2015-01-13T06:22:00Z">
        <w:r>
          <w:t xml:space="preserve">Kenneth, I agree completely with </w:t>
        </w:r>
        <w:proofErr w:type="spellStart"/>
        <w:r>
          <w:t>Ceri’s</w:t>
        </w:r>
        <w:proofErr w:type="spellEnd"/>
        <w:r>
          <w:t xml:space="preserve"> last comme</w:t>
        </w:r>
        <w:r>
          <w:t>nt at the end of this document. Ditto George’s comment above, too.</w:t>
        </w:r>
      </w:ins>
    </w:p>
    <w:p w:rsidR="00294F0B" w:rsidRDefault="00294F0B">
      <w:pPr>
        <w:rPr>
          <w:ins w:id="5" w:author="George Zaidan" w:date="2015-01-13T00:47:00Z"/>
        </w:rPr>
      </w:pPr>
    </w:p>
    <w:p w:rsidR="00294F0B" w:rsidRDefault="009658E5">
      <w:commentRangeStart w:id="6"/>
      <w:commentRangeStart w:id="7"/>
      <w:r>
        <w:t xml:space="preserve">Once upon a time (in the year 2009), </w:t>
      </w:r>
      <w:commentRangeStart w:id="8"/>
      <w:r>
        <w:t>Stephen Hawking</w:t>
      </w:r>
      <w:commentRangeEnd w:id="8"/>
      <w:r>
        <w:commentReference w:id="8"/>
      </w:r>
      <w:r>
        <w:t xml:space="preserve"> held a party with all the </w:t>
      </w:r>
      <w:proofErr w:type="spellStart"/>
      <w:r>
        <w:t>usuals</w:t>
      </w:r>
      <w:proofErr w:type="spellEnd"/>
      <w:r>
        <w:t>, wine, hors d’oeuvres, and yet, no one turned up!</w:t>
      </w:r>
    </w:p>
    <w:p w:rsidR="00294F0B" w:rsidRDefault="009658E5">
      <w:r>
        <w:t>&lt;Show party setting&gt;</w:t>
      </w:r>
    </w:p>
    <w:p w:rsidR="00294F0B" w:rsidRDefault="009658E5">
      <w:r>
        <w:t>You’d thought that he’d be u</w:t>
      </w:r>
      <w:r>
        <w:t xml:space="preserve">pset </w:t>
      </w:r>
    </w:p>
    <w:p w:rsidR="00294F0B" w:rsidRDefault="009658E5">
      <w:r>
        <w:t>&lt;</w:t>
      </w:r>
      <w:proofErr w:type="gramStart"/>
      <w:r>
        <w:t>show</w:t>
      </w:r>
      <w:proofErr w:type="gramEnd"/>
      <w:r>
        <w:t xml:space="preserve"> </w:t>
      </w:r>
      <w:proofErr w:type="spellStart"/>
      <w:r>
        <w:t>stephen</w:t>
      </w:r>
      <w:proofErr w:type="spellEnd"/>
      <w:r>
        <w:t xml:space="preserve"> hawking with sad face&gt; </w:t>
      </w:r>
    </w:p>
    <w:p w:rsidR="00294F0B" w:rsidRDefault="009658E5">
      <w:r>
        <w:t>But it turns out that he was far from it</w:t>
      </w:r>
    </w:p>
    <w:p w:rsidR="00294F0B" w:rsidRDefault="009658E5">
      <w:r>
        <w:t>&lt;</w:t>
      </w:r>
      <w:proofErr w:type="gramStart"/>
      <w:r>
        <w:t>show</w:t>
      </w:r>
      <w:proofErr w:type="gramEnd"/>
      <w:r>
        <w:t xml:space="preserve"> sad face turning into smiling&gt;</w:t>
      </w:r>
    </w:p>
    <w:p w:rsidR="00294F0B" w:rsidRDefault="009658E5">
      <w:r>
        <w:t>He had in fact only sent out the invitations to the party after the party</w:t>
      </w:r>
      <w:ins w:id="9" w:author="Elizabeth Choe" w:date="2015-01-13T06:13:00Z">
        <w:r>
          <w:t xml:space="preserve"> had happened</w:t>
        </w:r>
      </w:ins>
      <w:r>
        <w:t xml:space="preserve">, and had addressed it to all time travelers of </w:t>
      </w:r>
      <w:r>
        <w:t>the future. He did so in an attempt to prove his own theory, that</w:t>
      </w:r>
    </w:p>
    <w:p w:rsidR="00294F0B" w:rsidRDefault="009658E5">
      <w:r>
        <w:t>TIME TRAVEL WAS NOT POSSIBLE!</w:t>
      </w:r>
    </w:p>
    <w:p w:rsidR="00294F0B" w:rsidRDefault="009658E5">
      <w:r>
        <w:t xml:space="preserve">No party-goers, meant </w:t>
      </w:r>
      <w:proofErr w:type="gramStart"/>
      <w:r>
        <w:t>no</w:t>
      </w:r>
      <w:proofErr w:type="gramEnd"/>
      <w:r>
        <w:t xml:space="preserve"> travelling back in time!</w:t>
      </w:r>
    </w:p>
    <w:p w:rsidR="00294F0B" w:rsidRDefault="009658E5">
      <w:commentRangeStart w:id="10"/>
      <w:r>
        <w:t xml:space="preserve">Or were people of the future just too cold for </w:t>
      </w:r>
      <w:proofErr w:type="spellStart"/>
      <w:r>
        <w:t>Hawkings</w:t>
      </w:r>
      <w:proofErr w:type="spellEnd"/>
      <w:r>
        <w:t>?</w:t>
      </w:r>
      <w:commentRangeEnd w:id="10"/>
      <w:r>
        <w:commentReference w:id="10"/>
      </w:r>
    </w:p>
    <w:p w:rsidR="00294F0B" w:rsidRDefault="009658E5">
      <w:commentRangeStart w:id="11"/>
      <w:r>
        <w:t xml:space="preserve"> Is time travel possible then?</w:t>
      </w:r>
      <w:commentRangeEnd w:id="6"/>
      <w:r>
        <w:commentReference w:id="6"/>
      </w:r>
      <w:commentRangeEnd w:id="7"/>
      <w:r>
        <w:commentReference w:id="7"/>
      </w:r>
    </w:p>
    <w:p w:rsidR="00294F0B" w:rsidRDefault="00294F0B"/>
    <w:p w:rsidR="00294F0B" w:rsidRDefault="009658E5">
      <w:commentRangeStart w:id="12"/>
      <w:r>
        <w:t>What exactly</w:t>
      </w:r>
      <w:r>
        <w:t xml:space="preserve"> is time travelling?</w:t>
      </w:r>
      <w:commentRangeEnd w:id="11"/>
      <w:r>
        <w:commentReference w:id="11"/>
      </w:r>
      <w:commentRangeEnd w:id="12"/>
      <w:r>
        <w:commentReference w:id="12"/>
      </w:r>
    </w:p>
    <w:p w:rsidR="00294F0B" w:rsidRDefault="009658E5">
      <w:r>
        <w:t xml:space="preserve">When we think about it, we’re all actually time travelling, but not </w:t>
      </w:r>
      <w:ins w:id="13" w:author="George Zaidan" w:date="2015-01-13T00:39:00Z">
        <w:r>
          <w:t xml:space="preserve">how you might expect </w:t>
        </w:r>
      </w:ins>
      <w:del w:id="14" w:author="George Zaidan" w:date="2015-01-13T00:39:00Z">
        <w:r>
          <w:delText>in the manner you might be thinking of.</w:delText>
        </w:r>
      </w:del>
    </w:p>
    <w:p w:rsidR="00294F0B" w:rsidRDefault="009658E5">
      <w:r>
        <w:t>What we are doing</w:t>
      </w:r>
      <w:del w:id="15" w:author="George Zaidan" w:date="2015-01-13T00:39:00Z">
        <w:r>
          <w:delText>,</w:delText>
        </w:r>
      </w:del>
      <w:r>
        <w:t xml:space="preserve"> is to time travel at a rate of 1hour</w:t>
      </w:r>
      <w:ins w:id="16" w:author="George Zaidan" w:date="2015-01-13T00:40:00Z">
        <w:r>
          <w:t xml:space="preserve"> per </w:t>
        </w:r>
      </w:ins>
      <w:del w:id="17" w:author="George Zaidan" w:date="2015-01-13T00:40:00Z">
        <w:r>
          <w:delText>/</w:delText>
        </w:r>
      </w:del>
      <w:r>
        <w:t>hour, which means that for every 1 hour</w:t>
      </w:r>
      <w:r>
        <w:t xml:space="preserve"> we experience, 1 hour passes around us!</w:t>
      </w:r>
      <w:ins w:id="18" w:author="Elizabeth Choe" w:date="2015-01-13T06:17:00Z">
        <w:r>
          <w:t xml:space="preserve"> (Makes sense, right?)</w:t>
        </w:r>
      </w:ins>
    </w:p>
    <w:p w:rsidR="00294F0B" w:rsidRDefault="009658E5">
      <w:r>
        <w:t xml:space="preserve">In the year 1905, Einstein proposed that when we travel at extreme speeds, time around us </w:t>
      </w:r>
      <w:proofErr w:type="gramStart"/>
      <w:r>
        <w:t>actually</w:t>
      </w:r>
      <w:proofErr w:type="gramEnd"/>
      <w:r>
        <w:t xml:space="preserve"> slows down, and that we could experience time at an “accelerated” rate.</w:t>
      </w:r>
    </w:p>
    <w:p w:rsidR="00294F0B" w:rsidRDefault="009658E5">
      <w:r>
        <w:t>In other words, when we are travelling at a high speed for an hour, the world around us could be experiencing time at a much faster rate, for e.g. 7 hours could have passed.</w:t>
      </w:r>
    </w:p>
    <w:p w:rsidR="00294F0B" w:rsidRDefault="009658E5">
      <w:r>
        <w:t xml:space="preserve">This has been seen in many </w:t>
      </w:r>
      <w:del w:id="19" w:author="George Zaidan" w:date="2015-01-13T00:40:00Z">
        <w:r>
          <w:delText xml:space="preserve">modern </w:delText>
        </w:r>
      </w:del>
      <w:r>
        <w:t>sci-fi movies, the most recent of which would be</w:t>
      </w:r>
      <w:r>
        <w:t xml:space="preserve"> in Interstellar, where Anne Hathaway and Matthew </w:t>
      </w:r>
      <w:proofErr w:type="spellStart"/>
      <w:r>
        <w:t>McConaghey’s</w:t>
      </w:r>
      <w:proofErr w:type="spellEnd"/>
      <w:r>
        <w:t xml:space="preserve"> character descends to a planet where time passes a lot slower than the rest of the universe around them.</w:t>
      </w:r>
    </w:p>
    <w:p w:rsidR="00294F0B" w:rsidRDefault="009658E5">
      <w:r>
        <w:t>Based on some of Einstein’s math, if we travel at a speed of approximately 90% the speed</w:t>
      </w:r>
      <w:r>
        <w:t xml:space="preserve"> of light (number appears on screen), a year to us would seem like 2.3 years to the rest of the world.</w:t>
      </w:r>
    </w:p>
    <w:p w:rsidR="00294F0B" w:rsidRDefault="009658E5">
      <w:commentRangeStart w:id="20"/>
      <w:r>
        <w:t>This means that should we invent a space ship which could travel at a speed of 0.9c, when we take a year trip in it, all your friends and family would have aged 2.3 years in that period!</w:t>
      </w:r>
    </w:p>
    <w:p w:rsidR="00294F0B" w:rsidRDefault="009658E5">
      <w:r>
        <w:t xml:space="preserve">&lt;insert little animation of a space ship taking off and coming back, </w:t>
      </w:r>
      <w:r>
        <w:t xml:space="preserve">to see </w:t>
      </w:r>
      <w:proofErr w:type="spellStart"/>
      <w:r>
        <w:t>a</w:t>
      </w:r>
      <w:proofErr w:type="spellEnd"/>
      <w:r>
        <w:t xml:space="preserve"> infant turning a toddler on earth, while an infant maybe remains as an infant on the ship)</w:t>
      </w:r>
      <w:commentRangeEnd w:id="20"/>
      <w:r>
        <w:commentReference w:id="20"/>
      </w:r>
    </w:p>
    <w:p w:rsidR="00294F0B" w:rsidRDefault="009658E5">
      <w:commentRangeStart w:id="21"/>
      <w:r>
        <w:lastRenderedPageBreak/>
        <w:t>Travelling at 0.99c, this number becomes 7 years. In fact, the faster you travel, the slower time around you would slow down.</w:t>
      </w:r>
      <w:commentRangeEnd w:id="21"/>
      <w:r>
        <w:commentReference w:id="21"/>
      </w:r>
    </w:p>
    <w:p w:rsidR="00294F0B" w:rsidRDefault="009658E5">
      <w:del w:id="22" w:author="George Zaidan" w:date="2015-01-13T00:42:00Z">
        <w:r>
          <w:delText>This is probably not the</w:delText>
        </w:r>
        <w:r>
          <w:delText xml:space="preserve"> idea of time travelling we often have, but you are travelling through time at a different speed from what we would normally do, and so it might be possible to travel forward through time should we attain high enough speeds!</w:delText>
        </w:r>
      </w:del>
    </w:p>
    <w:p w:rsidR="00294F0B" w:rsidRDefault="00294F0B"/>
    <w:p w:rsidR="00294F0B" w:rsidRDefault="009658E5">
      <w:commentRangeStart w:id="23"/>
      <w:r>
        <w:t>What</w:t>
      </w:r>
      <w:commentRangeEnd w:id="23"/>
      <w:r>
        <w:commentReference w:id="23"/>
      </w:r>
      <w:r>
        <w:t xml:space="preserve"> about travelling back </w:t>
      </w:r>
      <w:r>
        <w:t xml:space="preserve">in time? Can we run backwards with incredible speeds to be able to go back in time? Doesn’t sound really possible </w:t>
      </w:r>
      <w:proofErr w:type="gramStart"/>
      <w:r>
        <w:t>does</w:t>
      </w:r>
      <w:proofErr w:type="gramEnd"/>
      <w:r>
        <w:t xml:space="preserve"> it?</w:t>
      </w:r>
    </w:p>
    <w:p w:rsidR="00294F0B" w:rsidRDefault="009658E5">
      <w:r>
        <w:t>&lt;</w:t>
      </w:r>
      <w:proofErr w:type="gramStart"/>
      <w:r>
        <w:t>flash</w:t>
      </w:r>
      <w:proofErr w:type="gramEnd"/>
      <w:r>
        <w:t xml:space="preserve"> the FLASH running backwards across the screen&gt;</w:t>
      </w:r>
    </w:p>
    <w:p w:rsidR="00294F0B" w:rsidRDefault="009658E5">
      <w:commentRangeStart w:id="24"/>
      <w:commentRangeStart w:id="25"/>
      <w:r>
        <w:t>How about, travelling faster than the speed of light?</w:t>
      </w:r>
      <w:commentRangeEnd w:id="24"/>
      <w:r>
        <w:commentReference w:id="24"/>
      </w:r>
      <w:commentRangeEnd w:id="25"/>
      <w:r>
        <w:commentReference w:id="25"/>
      </w:r>
    </w:p>
    <w:p w:rsidR="00294F0B" w:rsidRDefault="009658E5">
      <w:commentRangeStart w:id="26"/>
      <w:r>
        <w:t>In fact, that’s one</w:t>
      </w:r>
      <w:r>
        <w:t xml:space="preserve"> of the possible theories of reverse time travelling, that we would need to travel faster than the speed of light.</w:t>
      </w:r>
      <w:commentRangeEnd w:id="26"/>
      <w:r>
        <w:commentReference w:id="26"/>
      </w:r>
    </w:p>
    <w:p w:rsidR="00294F0B" w:rsidRDefault="009658E5">
      <w:r>
        <w:t xml:space="preserve">Part of </w:t>
      </w:r>
      <w:proofErr w:type="spellStart"/>
      <w:proofErr w:type="gramStart"/>
      <w:r>
        <w:t>einstein’s</w:t>
      </w:r>
      <w:proofErr w:type="spellEnd"/>
      <w:proofErr w:type="gramEnd"/>
      <w:r>
        <w:t xml:space="preserve"> initial proposal when he talked about </w:t>
      </w:r>
      <w:commentRangeStart w:id="27"/>
      <w:r>
        <w:t>time dilation</w:t>
      </w:r>
      <w:commentRangeEnd w:id="27"/>
      <w:r>
        <w:commentReference w:id="27"/>
      </w:r>
      <w:r>
        <w:t xml:space="preserve"> (which is travelling a</w:t>
      </w:r>
      <w:ins w:id="28" w:author="George Zaidan" w:date="2015-01-13T00:43:00Z">
        <w:r>
          <w:t>t</w:t>
        </w:r>
      </w:ins>
      <w:r>
        <w:t xml:space="preserve"> high speeds to slow down time around us)</w:t>
      </w:r>
      <w:r>
        <w:t>, was that it was not possible for us to travel at speeds faster than the speed of light.</w:t>
      </w:r>
    </w:p>
    <w:p w:rsidR="00294F0B" w:rsidRDefault="009658E5">
      <w:r>
        <w:t>Why?</w:t>
      </w:r>
    </w:p>
    <w:p w:rsidR="00294F0B" w:rsidRDefault="009658E5">
      <w:r>
        <w:t xml:space="preserve">Another effect of Einstein’s theory of </w:t>
      </w:r>
      <w:proofErr w:type="gramStart"/>
      <w:r>
        <w:t xml:space="preserve">relativity </w:t>
      </w:r>
      <w:proofErr w:type="gramEnd"/>
      <w:del w:id="29" w:author="Ceri Riley" w:date="2015-01-13T05:50:00Z">
        <w:r>
          <w:delText>(where all of this is under)</w:delText>
        </w:r>
      </w:del>
      <w:r>
        <w:t>, is that when we travel at high enough speeds, time and space aren’t the only thin</w:t>
      </w:r>
      <w:r>
        <w:t xml:space="preserve">g around us that changes. One other factor which changes with high </w:t>
      </w:r>
      <w:proofErr w:type="gramStart"/>
      <w:r>
        <w:t>speed,</w:t>
      </w:r>
      <w:proofErr w:type="gramEnd"/>
      <w:r>
        <w:t xml:space="preserve"> is the mass of the object!</w:t>
      </w:r>
    </w:p>
    <w:p w:rsidR="00294F0B" w:rsidRDefault="009658E5">
      <w:r>
        <w:t>With more mass, it takes a lot more energy to move the object at the same speed, and as we approach the speed of light, the amount of energy required would</w:t>
      </w:r>
      <w:r>
        <w:t xml:space="preserve"> be </w:t>
      </w:r>
      <w:proofErr w:type="spellStart"/>
      <w:r>
        <w:t>wayyyyy</w:t>
      </w:r>
      <w:proofErr w:type="spellEnd"/>
      <w:r>
        <w:t xml:space="preserve"> too great</w:t>
      </w:r>
    </w:p>
    <w:p w:rsidR="00294F0B" w:rsidRDefault="009658E5">
      <w:r>
        <w:t>Even if we did manage to put in more energy, we might not be actually increasing the speed, but merely making the object heavier, and heavier.</w:t>
      </w:r>
    </w:p>
    <w:p w:rsidR="00294F0B" w:rsidRDefault="00294F0B"/>
    <w:p w:rsidR="00294F0B" w:rsidRDefault="009658E5">
      <w:r>
        <w:t>Is it thus really impossible to travel back in time? We know we can travel forward (not ef</w:t>
      </w:r>
      <w:r>
        <w:t xml:space="preserve">ficiently), and maybe science has just not yet uncovered the </w:t>
      </w:r>
      <w:commentRangeStart w:id="30"/>
      <w:r>
        <w:t>holy grail of it all</w:t>
      </w:r>
      <w:commentRangeEnd w:id="30"/>
      <w:r>
        <w:commentReference w:id="30"/>
      </w:r>
      <w:r>
        <w:t>. Maybe one day, we would encounter time travelers, and know more about how possible or impossible this feat could be.</w:t>
      </w:r>
    </w:p>
    <w:p w:rsidR="00294F0B" w:rsidRDefault="009658E5">
      <w:commentRangeStart w:id="31"/>
      <w:commentRangeStart w:id="32"/>
      <w:r>
        <w:t>In the meantime though, I guess we could continue hos</w:t>
      </w:r>
      <w:r>
        <w:t>ting more time traveler parties in hope that one of them would finally see a guest from the future.</w:t>
      </w:r>
      <w:commentRangeEnd w:id="31"/>
      <w:r>
        <w:commentReference w:id="31"/>
      </w:r>
      <w:commentRangeEnd w:id="32"/>
      <w:r>
        <w:commentReference w:id="32"/>
      </w:r>
    </w:p>
    <w:p w:rsidR="009658E5" w:rsidRDefault="009658E5"/>
    <w:p w:rsidR="009658E5" w:rsidRDefault="009658E5">
      <w:r>
        <w:br w:type="page"/>
      </w:r>
    </w:p>
    <w:p w:rsidR="009658E5" w:rsidRPr="00625328" w:rsidRDefault="009658E5" w:rsidP="009658E5">
      <w:pPr>
        <w:rPr>
          <w:sz w:val="20"/>
          <w:szCs w:val="20"/>
        </w:rPr>
      </w:pPr>
      <w:r w:rsidRPr="00625328">
        <w:rPr>
          <w:sz w:val="20"/>
          <w:szCs w:val="20"/>
        </w:rPr>
        <w:lastRenderedPageBreak/>
        <w:t xml:space="preserve">MIT </w:t>
      </w:r>
      <w:proofErr w:type="spellStart"/>
      <w:r w:rsidRPr="00625328">
        <w:rPr>
          <w:sz w:val="20"/>
          <w:szCs w:val="20"/>
        </w:rPr>
        <w:t>OpenCourseWare</w:t>
      </w:r>
      <w:proofErr w:type="spellEnd"/>
      <w:r w:rsidRPr="00625328">
        <w:rPr>
          <w:sz w:val="20"/>
          <w:szCs w:val="20"/>
        </w:rPr>
        <w:br/>
      </w:r>
      <w:hyperlink r:id="rId6" w:history="1">
        <w:r w:rsidRPr="00625328">
          <w:rPr>
            <w:rStyle w:val="Hyperlink"/>
            <w:sz w:val="20"/>
            <w:szCs w:val="20"/>
          </w:rPr>
          <w:t>http://ocw.mit.edu</w:t>
        </w:r>
      </w:hyperlink>
    </w:p>
    <w:p w:rsidR="009658E5" w:rsidRPr="00625328" w:rsidRDefault="009658E5" w:rsidP="009658E5">
      <w:pPr>
        <w:rPr>
          <w:sz w:val="20"/>
          <w:szCs w:val="20"/>
        </w:rPr>
      </w:pPr>
    </w:p>
    <w:p w:rsidR="009658E5" w:rsidRDefault="009658E5" w:rsidP="009658E5">
      <w:pPr>
        <w:rPr>
          <w:sz w:val="24"/>
          <w:szCs w:val="24"/>
        </w:rPr>
      </w:pPr>
    </w:p>
    <w:p w:rsidR="009658E5" w:rsidRPr="00625328" w:rsidRDefault="009658E5" w:rsidP="009658E5">
      <w:pPr>
        <w:rPr>
          <w:sz w:val="20"/>
          <w:szCs w:val="20"/>
        </w:rPr>
      </w:pPr>
      <w:bookmarkStart w:id="33" w:name="_GoBack"/>
      <w:bookmarkEnd w:id="33"/>
      <w:r w:rsidRPr="00D479CF">
        <w:rPr>
          <w:sz w:val="24"/>
          <w:szCs w:val="24"/>
        </w:rPr>
        <w:t>20.219 Becoming the Next Bill Nye: Writing and Hosting the Educational Show</w:t>
      </w:r>
      <w:r w:rsidRPr="00625328">
        <w:rPr>
          <w:sz w:val="20"/>
          <w:szCs w:val="20"/>
        </w:rPr>
        <w:br/>
      </w:r>
      <w:r w:rsidRPr="00D479CF">
        <w:rPr>
          <w:sz w:val="20"/>
          <w:szCs w:val="20"/>
        </w:rPr>
        <w:t>January IAP 2015</w:t>
      </w:r>
    </w:p>
    <w:p w:rsidR="009658E5" w:rsidRPr="00625328" w:rsidRDefault="009658E5" w:rsidP="009658E5">
      <w:pPr>
        <w:rPr>
          <w:sz w:val="20"/>
          <w:szCs w:val="20"/>
        </w:rPr>
      </w:pPr>
    </w:p>
    <w:p w:rsidR="009658E5" w:rsidRDefault="009658E5" w:rsidP="009658E5">
      <w:pPr>
        <w:rPr>
          <w:sz w:val="20"/>
          <w:szCs w:val="20"/>
        </w:rPr>
      </w:pPr>
    </w:p>
    <w:p w:rsidR="009658E5" w:rsidRDefault="009658E5" w:rsidP="009658E5">
      <w:pPr>
        <w:rPr>
          <w:sz w:val="20"/>
          <w:szCs w:val="20"/>
        </w:rPr>
      </w:pPr>
    </w:p>
    <w:p w:rsidR="009658E5" w:rsidRPr="00625328" w:rsidRDefault="009658E5" w:rsidP="009658E5">
      <w:pPr>
        <w:rPr>
          <w:sz w:val="20"/>
          <w:szCs w:val="20"/>
        </w:rPr>
      </w:pPr>
      <w:r w:rsidRPr="00625328">
        <w:rPr>
          <w:sz w:val="20"/>
          <w:szCs w:val="20"/>
        </w:rPr>
        <w:t xml:space="preserve">For information about citing these materials or our Terms of Use, visit: </w:t>
      </w:r>
      <w:hyperlink r:id="rId7" w:history="1">
        <w:r w:rsidRPr="00625328">
          <w:rPr>
            <w:rStyle w:val="Hyperlink"/>
            <w:sz w:val="20"/>
            <w:szCs w:val="20"/>
          </w:rPr>
          <w:t>http://ocw.mit.edu/terms</w:t>
        </w:r>
      </w:hyperlink>
      <w:r w:rsidRPr="00625328">
        <w:rPr>
          <w:sz w:val="20"/>
          <w:szCs w:val="20"/>
        </w:rPr>
        <w:t>.</w:t>
      </w:r>
    </w:p>
    <w:p w:rsidR="00294F0B" w:rsidRDefault="00294F0B"/>
    <w:sectPr w:rsidR="00294F0B">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Ceri Riley" w:date="2015-01-13T05:47:00Z" w:initials="">
    <w:p w:rsidR="00294F0B" w:rsidRDefault="009658E5">
      <w:pPr>
        <w:widowControl w:val="0"/>
        <w:spacing w:line="240" w:lineRule="auto"/>
      </w:pPr>
      <w:r>
        <w:t>2 options for this intro (personal taste, I would prefer the first in a video that I was watching):</w:t>
      </w:r>
    </w:p>
    <w:p w:rsidR="00294F0B" w:rsidRDefault="009658E5">
      <w:pPr>
        <w:widowControl w:val="0"/>
        <w:spacing w:line="240" w:lineRule="auto"/>
      </w:pPr>
      <w:r>
        <w:t xml:space="preserve">1) Scrap the Stephen Hawking joke </w:t>
      </w:r>
      <w:r>
        <w:t>because it has been used (in various versions) on sitcoms or other media, and reel the audience in with a cool question (maybe like the grandfather paradox or a similarly interesting brain-teaser that ties into time travel)</w:t>
      </w:r>
    </w:p>
    <w:p w:rsidR="00294F0B" w:rsidRDefault="009658E5">
      <w:pPr>
        <w:widowControl w:val="0"/>
        <w:spacing w:line="240" w:lineRule="auto"/>
      </w:pPr>
      <w:r>
        <w:t xml:space="preserve">2) Since this was the scene you </w:t>
      </w:r>
      <w:r>
        <w:t>were filming in class and you "were" Stephen Hawking anyway, take charge of the bit and rewrite it so that you're the star. Break the 4th wall - I'm writing a note to the future, if you or anyone you know invents time travel, tell them to come back to Janu</w:t>
      </w:r>
      <w:r>
        <w:t>ary x 2015 at x pm and meet me! [</w:t>
      </w:r>
      <w:proofErr w:type="gramStart"/>
      <w:r>
        <w:t>camera</w:t>
      </w:r>
      <w:proofErr w:type="gramEnd"/>
      <w:r>
        <w:t xml:space="preserve"> pans] Well, I guess time travel's not possible.  - </w:t>
      </w:r>
      <w:proofErr w:type="gramStart"/>
      <w:r>
        <w:t>same</w:t>
      </w:r>
      <w:proofErr w:type="gramEnd"/>
      <w:r>
        <w:t xml:space="preserve"> cheese factor, more relevant</w:t>
      </w:r>
    </w:p>
  </w:comment>
  <w:comment w:id="10" w:author="Elizabeth Choe" w:date="2015-01-13T06:14:00Z" w:initials="">
    <w:p w:rsidR="00294F0B" w:rsidRDefault="009658E5">
      <w:pPr>
        <w:widowControl w:val="0"/>
        <w:spacing w:line="240" w:lineRule="auto"/>
      </w:pPr>
      <w:r>
        <w:t>I think you can change</w:t>
      </w:r>
      <w:r>
        <w:t xml:space="preserve"> this back to "Or maybe people of the future didn't think </w:t>
      </w:r>
      <w:proofErr w:type="spellStart"/>
      <w:r>
        <w:t>Hawkings</w:t>
      </w:r>
      <w:proofErr w:type="spellEnd"/>
      <w:r>
        <w:t xml:space="preserve"> would throw a cool enough worth attending."</w:t>
      </w:r>
    </w:p>
  </w:comment>
  <w:comment w:id="6" w:author="George Zaidan" w:date="2015-01-13T06:13:00Z" w:initials="">
    <w:p w:rsidR="00294F0B" w:rsidRDefault="009658E5">
      <w:pPr>
        <w:widowControl w:val="0"/>
        <w:spacing w:line="240" w:lineRule="auto"/>
      </w:pPr>
      <w:r>
        <w:t>Since we (unfortunately) don't have access to the real Stephen Hawk</w:t>
      </w:r>
      <w:r>
        <w:t>ing, think of alternative, practical ways to set this up without him.</w:t>
      </w:r>
    </w:p>
  </w:comment>
  <w:comment w:id="7" w:author="Elizabeth Choe" w:date="2015-01-13T06:13:00Z" w:initials="">
    <w:p w:rsidR="00294F0B" w:rsidRDefault="009658E5">
      <w:pPr>
        <w:widowControl w:val="0"/>
        <w:spacing w:line="240" w:lineRule="auto"/>
      </w:pPr>
      <w:r>
        <w:t>You could probably just deliver this at a grand table as a "storyteller" figure.</w:t>
      </w:r>
    </w:p>
  </w:comment>
  <w:comment w:id="11" w:author="Elizabeth Choe" w:date="2015-01-13T06:16:00Z" w:initials="">
    <w:p w:rsidR="00294F0B" w:rsidRDefault="009658E5">
      <w:pPr>
        <w:widowControl w:val="0"/>
        <w:spacing w:line="240" w:lineRule="auto"/>
      </w:pPr>
      <w:r>
        <w:t>I actually don't think you need these sentences.</w:t>
      </w:r>
    </w:p>
  </w:comment>
  <w:comment w:id="12" w:author="Ceri Riley" w:date="2015-01-13T05:51:00Z" w:initials="">
    <w:p w:rsidR="00294F0B" w:rsidRDefault="009658E5">
      <w:pPr>
        <w:widowControl w:val="0"/>
        <w:spacing w:line="240" w:lineRule="auto"/>
      </w:pPr>
      <w:r>
        <w:t>Because you pretty much relate EVERYTHING in the video to Einstein and his theory of relativity, introdu</w:t>
      </w:r>
      <w:r>
        <w:t>ce him as a main character in the story you're telling with the video. "A lot of what we know (or can guess) about time travel goes back to Albert Einstein and how he thought about the universe"</w:t>
      </w:r>
    </w:p>
  </w:comment>
  <w:comment w:id="20" w:author="Elizabeth Choe" w:date="2015-01-13T06:18:00Z" w:initials="">
    <w:p w:rsidR="00294F0B" w:rsidRDefault="009658E5">
      <w:pPr>
        <w:widowControl w:val="0"/>
        <w:spacing w:line="240" w:lineRule="auto"/>
      </w:pPr>
      <w:r>
        <w:t>Don't think you need this or the sentence after because you sort of explain it in the previous sentence.</w:t>
      </w:r>
    </w:p>
  </w:comment>
  <w:comment w:id="21" w:author="George Zaidan" w:date="2015-01-13T00:42:00Z" w:initials="">
    <w:p w:rsidR="00294F0B" w:rsidRDefault="009658E5">
      <w:pPr>
        <w:widowControl w:val="0"/>
        <w:spacing w:line="240" w:lineRule="auto"/>
      </w:pPr>
      <w:proofErr w:type="gramStart"/>
      <w:r>
        <w:t>isn't</w:t>
      </w:r>
      <w:proofErr w:type="gramEnd"/>
      <w:r>
        <w:t xml:space="preserve"> the relationship asymptotic (i.e. the closer you get to c, the more time dilates - more than linearly)</w:t>
      </w:r>
    </w:p>
  </w:comment>
  <w:comment w:id="23" w:author="Elizabeth Choe" w:date="2015-01-13T06:19:00Z" w:initials="">
    <w:p w:rsidR="00294F0B" w:rsidRDefault="009658E5">
      <w:pPr>
        <w:widowControl w:val="0"/>
        <w:spacing w:line="240" w:lineRule="auto"/>
      </w:pPr>
      <w:r>
        <w:t>Add "BUT"</w:t>
      </w:r>
    </w:p>
  </w:comment>
  <w:comment w:id="24" w:author="George Zaidan" w:date="2015-01-13T06:21:00Z" w:initials="">
    <w:p w:rsidR="00294F0B" w:rsidRDefault="009658E5">
      <w:pPr>
        <w:widowControl w:val="0"/>
        <w:spacing w:line="240" w:lineRule="auto"/>
      </w:pPr>
      <w:r>
        <w:t>I think you need to explain this a bit more - why would traveling faster than the speed of light theoretically enable us to travel backwards in time?</w:t>
      </w:r>
    </w:p>
  </w:comment>
  <w:comment w:id="25" w:author="Elizabeth Choe" w:date="2015-01-13T06:21:00Z" w:initials="">
    <w:p w:rsidR="00294F0B" w:rsidRDefault="009658E5">
      <w:pPr>
        <w:widowControl w:val="0"/>
        <w:spacing w:line="240" w:lineRule="auto"/>
      </w:pPr>
      <w:r>
        <w:t>Totally agree here. There are a lot of small ideas floating around here but what I really want to know is how traveling faster than the speed of light would lead to backwards time travel.</w:t>
      </w:r>
    </w:p>
  </w:comment>
  <w:comment w:id="26" w:author="Ceri Riley" w:date="2015-01-13T05:50:00Z" w:initials="">
    <w:p w:rsidR="00294F0B" w:rsidRDefault="009658E5">
      <w:pPr>
        <w:widowControl w:val="0"/>
        <w:spacing w:line="240" w:lineRule="auto"/>
      </w:pPr>
      <w:r>
        <w:t>Instead of repeating "traveling faster than the speed of</w:t>
      </w:r>
      <w:r>
        <w:t xml:space="preserve"> light," use this time to explain why it would theoretically help us go back (which I now realize is George's comment right before mine, so +1 to that)</w:t>
      </w:r>
    </w:p>
  </w:comment>
  <w:comment w:id="27" w:author="George Zaidan" w:date="2015-01-13T00:40:00Z" w:initials="">
    <w:p w:rsidR="00294F0B" w:rsidRDefault="009658E5">
      <w:pPr>
        <w:widowControl w:val="0"/>
        <w:spacing w:line="240" w:lineRule="auto"/>
      </w:pPr>
      <w:proofErr w:type="gramStart"/>
      <w:r>
        <w:t>if</w:t>
      </w:r>
      <w:proofErr w:type="gramEnd"/>
      <w:r>
        <w:t xml:space="preserve"> you're going to use this word, define it earlier - the first time you talk about it</w:t>
      </w:r>
    </w:p>
  </w:comment>
  <w:comment w:id="30" w:author="George Zaidan" w:date="2015-01-13T00:44:00Z" w:initials="">
    <w:p w:rsidR="00294F0B" w:rsidRDefault="009658E5">
      <w:pPr>
        <w:widowControl w:val="0"/>
        <w:spacing w:line="240" w:lineRule="auto"/>
      </w:pPr>
      <w:proofErr w:type="gramStart"/>
      <w:r>
        <w:t>be</w:t>
      </w:r>
      <w:proofErr w:type="gramEnd"/>
      <w:r>
        <w:t xml:space="preserve"> specific about what t</w:t>
      </w:r>
      <w:r>
        <w:t>his is</w:t>
      </w:r>
    </w:p>
  </w:comment>
  <w:comment w:id="31" w:author="Ceri Riley" w:date="2015-01-13T06:21:00Z" w:initials="">
    <w:p w:rsidR="00294F0B" w:rsidRDefault="009658E5">
      <w:pPr>
        <w:widowControl w:val="0"/>
        <w:spacing w:line="240" w:lineRule="auto"/>
      </w:pPr>
      <w:r>
        <w:t>I feel like I didn't really learn too much in this video, oth</w:t>
      </w:r>
      <w:r>
        <w:t xml:space="preserve">er than that *theoretically* traveling almost the speed of light will cause us to go forward in time, and traveling faster than the speed of light will cause us to go back in time. </w:t>
      </w:r>
    </w:p>
    <w:p w:rsidR="00294F0B" w:rsidRDefault="00294F0B">
      <w:pPr>
        <w:widowControl w:val="0"/>
        <w:spacing w:line="240" w:lineRule="auto"/>
      </w:pPr>
    </w:p>
    <w:p w:rsidR="00294F0B" w:rsidRDefault="009658E5">
      <w:pPr>
        <w:widowControl w:val="0"/>
        <w:spacing w:line="240" w:lineRule="auto"/>
      </w:pPr>
      <w:r>
        <w:t>I can't pinpoint what exactly is missing, but I think it has to do with y</w:t>
      </w:r>
      <w:r>
        <w:t>our 2 sentence point to your video. It needs to be more than just explaining HOW time travel might be possible.</w:t>
      </w:r>
    </w:p>
    <w:p w:rsidR="00294F0B" w:rsidRDefault="00294F0B">
      <w:pPr>
        <w:widowControl w:val="0"/>
        <w:spacing w:line="240" w:lineRule="auto"/>
      </w:pPr>
    </w:p>
    <w:p w:rsidR="00294F0B" w:rsidRDefault="009658E5">
      <w:pPr>
        <w:widowControl w:val="0"/>
        <w:spacing w:line="240" w:lineRule="auto"/>
      </w:pPr>
      <w:r>
        <w:t>Maybe some thinking points could be:</w:t>
      </w:r>
    </w:p>
    <w:p w:rsidR="00294F0B" w:rsidRDefault="009658E5">
      <w:pPr>
        <w:widowControl w:val="0"/>
        <w:spacing w:line="240" w:lineRule="auto"/>
      </w:pPr>
      <w:r>
        <w:t xml:space="preserve">1)  </w:t>
      </w:r>
      <w:proofErr w:type="gramStart"/>
      <w:r>
        <w:t>in</w:t>
      </w:r>
      <w:proofErr w:type="gramEnd"/>
      <w:r>
        <w:t xml:space="preserve"> researching time travel, did people learn anything really new and cool about science? </w:t>
      </w:r>
    </w:p>
    <w:p w:rsidR="00294F0B" w:rsidRDefault="009658E5">
      <w:pPr>
        <w:widowControl w:val="0"/>
        <w:spacing w:line="240" w:lineRule="auto"/>
      </w:pPr>
      <w:r>
        <w:t xml:space="preserve">2) </w:t>
      </w:r>
      <w:proofErr w:type="gramStart"/>
      <w:r>
        <w:t>or</w:t>
      </w:r>
      <w:proofErr w:type="gramEnd"/>
      <w:r>
        <w:t xml:space="preserve"> did it</w:t>
      </w:r>
      <w:r>
        <w:t xml:space="preserve"> prompt them to ask other questions? </w:t>
      </w:r>
      <w:proofErr w:type="gramStart"/>
      <w:r>
        <w:t>e.g</w:t>
      </w:r>
      <w:proofErr w:type="gramEnd"/>
      <w:r>
        <w:t>. did thinking about time travel and alternate timelines/reality actually spark physicists to look into that as a theory for reality as we know it</w:t>
      </w:r>
    </w:p>
    <w:p w:rsidR="00294F0B" w:rsidRDefault="009658E5">
      <w:pPr>
        <w:widowControl w:val="0"/>
        <w:spacing w:line="240" w:lineRule="auto"/>
      </w:pPr>
      <w:r>
        <w:t xml:space="preserve">3) </w:t>
      </w:r>
      <w:proofErr w:type="gramStart"/>
      <w:r>
        <w:t>why</w:t>
      </w:r>
      <w:proofErr w:type="gramEnd"/>
      <w:r>
        <w:t xml:space="preserve"> do people care about time travel in the first place? </w:t>
      </w:r>
      <w:proofErr w:type="gramStart"/>
      <w:r>
        <w:t>why</w:t>
      </w:r>
      <w:proofErr w:type="gramEnd"/>
      <w:r>
        <w:t xml:space="preserve"> is it</w:t>
      </w:r>
      <w:r>
        <w:t xml:space="preserve"> so fascinating to us? (</w:t>
      </w:r>
      <w:proofErr w:type="gramStart"/>
      <w:r>
        <w:t>is</w:t>
      </w:r>
      <w:proofErr w:type="gramEnd"/>
      <w:r>
        <w:t xml:space="preserve"> it because we want to change the past, is it because it's impossible?)</w:t>
      </w:r>
    </w:p>
  </w:comment>
  <w:comment w:id="32" w:author="Elizabeth Choe" w:date="2015-01-13T06:21:00Z" w:initials="">
    <w:p w:rsidR="00294F0B" w:rsidRDefault="009658E5">
      <w:pPr>
        <w:widowControl w:val="0"/>
        <w:spacing w:line="240" w:lineRule="auto"/>
      </w:pPr>
      <w:r>
        <w:t xml:space="preserve">DITTO </w:t>
      </w:r>
      <w:proofErr w:type="spellStart"/>
      <w:r>
        <w:t>DITTO</w:t>
      </w:r>
      <w:proofErr w:type="spellEnd"/>
      <w:r>
        <w:t xml:space="preserve"> </w:t>
      </w:r>
      <w:proofErr w:type="spellStart"/>
      <w:r>
        <w:t>DITTO</w:t>
      </w:r>
      <w:proofErr w:type="spellEnd"/>
      <w:r>
        <w:t xml:space="preserve"> EVERYTHING CERI SAID HERE!!!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94F0B"/>
    <w:rsid w:val="00294F0B"/>
    <w:rsid w:val="00965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658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8E5"/>
    <w:rPr>
      <w:rFonts w:ascii="Tahoma" w:hAnsi="Tahoma" w:cs="Tahoma"/>
      <w:sz w:val="16"/>
      <w:szCs w:val="16"/>
    </w:rPr>
  </w:style>
  <w:style w:type="character" w:styleId="Hyperlink">
    <w:name w:val="Hyperlink"/>
    <w:basedOn w:val="DefaultParagraphFont"/>
    <w:uiPriority w:val="99"/>
    <w:unhideWhenUsed/>
    <w:rsid w:val="009658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658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8E5"/>
    <w:rPr>
      <w:rFonts w:ascii="Tahoma" w:hAnsi="Tahoma" w:cs="Tahoma"/>
      <w:sz w:val="16"/>
      <w:szCs w:val="16"/>
    </w:rPr>
  </w:style>
  <w:style w:type="character" w:styleId="Hyperlink">
    <w:name w:val="Hyperlink"/>
    <w:basedOn w:val="DefaultParagraphFont"/>
    <w:uiPriority w:val="99"/>
    <w:unhideWhenUsed/>
    <w:rsid w:val="009658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cw.mit.edu/term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cw.mit.edu" TargetMode="Externa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4321</Characters>
  <Application>Microsoft Office Word</Application>
  <DocSecurity>0</DocSecurity>
  <Lines>36</Lines>
  <Paragraphs>10</Paragraphs>
  <ScaleCrop>false</ScaleCrop>
  <Company>Sapient</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Kenneth's Draft Script: Is time travel possible?</dc:title>
  <dc:creator>Cheah, Kenneth</dc:creator>
  <cp:lastModifiedBy>WIN764BIT</cp:lastModifiedBy>
  <cp:revision>2</cp:revision>
  <dcterms:created xsi:type="dcterms:W3CDTF">2015-12-03T10:15:00Z</dcterms:created>
  <dcterms:modified xsi:type="dcterms:W3CDTF">2015-12-03T10:15:00Z</dcterms:modified>
</cp:coreProperties>
</file>